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36" w:rsidRPr="00813C36" w:rsidRDefault="00813C36" w:rsidP="00813C36">
      <w:pPr>
        <w:spacing w:after="240" w:line="312" w:lineRule="atLeast"/>
        <w:textAlignment w:val="baseline"/>
        <w:outlineLvl w:val="0"/>
        <w:rPr>
          <w:rFonts w:ascii="&amp;quot" w:eastAsia="Times New Roman" w:hAnsi="&amp;quot" w:cs="Times New Roman"/>
          <w:b/>
          <w:bCs/>
          <w:color w:val="005EA5"/>
          <w:kern w:val="36"/>
          <w:sz w:val="30"/>
          <w:szCs w:val="30"/>
        </w:rPr>
      </w:pPr>
      <w:r w:rsidRPr="00813C36">
        <w:rPr>
          <w:rFonts w:ascii="&amp;quot" w:eastAsia="Times New Roman" w:hAnsi="&amp;quot" w:cs="Times New Roman"/>
          <w:b/>
          <w:bCs/>
          <w:color w:val="005EA5"/>
          <w:kern w:val="36"/>
          <w:sz w:val="30"/>
          <w:szCs w:val="30"/>
        </w:rPr>
        <w:t>Статья 219. Социальные налоговые вычеты</w:t>
      </w:r>
    </w:p>
    <w:p w:rsidR="00813C36" w:rsidRDefault="00813C36" w:rsidP="00813C36">
      <w:pPr>
        <w:shd w:val="clear" w:color="auto" w:fill="F7F7F7"/>
        <w:spacing w:after="180" w:line="288" w:lineRule="atLeast"/>
        <w:textAlignment w:val="baseline"/>
        <w:rPr>
          <w:rFonts w:ascii="inherit" w:eastAsia="Times New Roman" w:hAnsi="inherit" w:cs="Times New Roman"/>
          <w:b/>
          <w:color w:val="000000"/>
          <w:sz w:val="32"/>
          <w:szCs w:val="32"/>
          <w:bdr w:val="none" w:sz="0" w:space="0" w:color="auto" w:frame="1"/>
        </w:rPr>
      </w:pPr>
      <w:hyperlink r:id="rId4" w:history="1">
        <w:r w:rsidRPr="00813C36">
          <w:rPr>
            <w:rFonts w:ascii="inherit" w:eastAsia="Times New Roman" w:hAnsi="inherit" w:cs="Times New Roman"/>
            <w:b/>
            <w:color w:val="005EA5"/>
            <w:sz w:val="32"/>
            <w:szCs w:val="32"/>
            <w:u w:val="single"/>
          </w:rPr>
          <w:t>"Налоговый кодекс Российской Федерации (часть вторая)" от 05.08.2000 N 117-ФЗ (ред. от 31.07.2020)</w:t>
        </w:r>
      </w:hyperlink>
    </w:p>
    <w:p w:rsidR="00813C36" w:rsidRDefault="00813C36" w:rsidP="00813C36">
      <w:pPr>
        <w:shd w:val="clear" w:color="auto" w:fill="F7F7F7"/>
        <w:spacing w:after="180" w:line="288" w:lineRule="atLeast"/>
        <w:textAlignment w:val="baseline"/>
        <w:rPr>
          <w:rFonts w:ascii="&amp;quot" w:eastAsia="Times New Roman" w:hAnsi="&amp;quot" w:cs="Times New Roman"/>
          <w:b/>
          <w:color w:val="000000"/>
          <w:sz w:val="32"/>
          <w:szCs w:val="32"/>
        </w:rPr>
      </w:pPr>
      <w:r w:rsidRPr="00813C36">
        <w:rPr>
          <w:rFonts w:ascii="&amp;quot" w:eastAsia="Times New Roman" w:hAnsi="&amp;quot" w:cs="Times New Roman"/>
          <w:b/>
          <w:color w:val="000000"/>
          <w:sz w:val="32"/>
          <w:szCs w:val="32"/>
        </w:rPr>
        <w:t xml:space="preserve"> </w:t>
      </w:r>
      <w:hyperlink r:id="rId5" w:history="1">
        <w:r w:rsidRPr="00813C36">
          <w:rPr>
            <w:rFonts w:ascii="inherit" w:eastAsia="Times New Roman" w:hAnsi="inherit" w:cs="Times New Roman"/>
            <w:b/>
            <w:color w:val="005EA5"/>
            <w:sz w:val="32"/>
            <w:szCs w:val="32"/>
            <w:u w:val="single"/>
          </w:rPr>
          <w:t>Раздел VIII. Федеральные налоги</w:t>
        </w:r>
      </w:hyperlink>
      <w:r w:rsidRPr="00813C36">
        <w:rPr>
          <w:rFonts w:ascii="inherit" w:eastAsia="Times New Roman" w:hAnsi="inherit" w:cs="Times New Roman"/>
          <w:b/>
          <w:color w:val="000000"/>
          <w:sz w:val="32"/>
          <w:szCs w:val="32"/>
          <w:bdr w:val="none" w:sz="0" w:space="0" w:color="auto" w:frame="1"/>
        </w:rPr>
        <w:t>&gt;</w:t>
      </w:r>
    </w:p>
    <w:p w:rsidR="00813C36" w:rsidRPr="00813C36" w:rsidRDefault="00813C36" w:rsidP="00813C36">
      <w:pPr>
        <w:shd w:val="clear" w:color="auto" w:fill="F7F7F7"/>
        <w:spacing w:after="180" w:line="288" w:lineRule="atLeast"/>
        <w:textAlignment w:val="baseline"/>
        <w:rPr>
          <w:rFonts w:ascii="&amp;quot" w:eastAsia="Times New Roman" w:hAnsi="&amp;quot" w:cs="Times New Roman"/>
          <w:color w:val="000000"/>
          <w:sz w:val="24"/>
          <w:szCs w:val="24"/>
        </w:rPr>
      </w:pPr>
      <w:hyperlink r:id="rId6" w:history="1">
        <w:r w:rsidRPr="00813C36">
          <w:rPr>
            <w:rFonts w:ascii="inherit" w:eastAsia="Times New Roman" w:hAnsi="inherit" w:cs="Times New Roman"/>
            <w:b/>
            <w:color w:val="005EA5"/>
            <w:sz w:val="32"/>
            <w:szCs w:val="32"/>
            <w:u w:val="single"/>
          </w:rPr>
          <w:t>Глава 23. Налог на доходы физических лиц</w:t>
        </w:r>
      </w:hyperlink>
      <w:r w:rsidRPr="00813C36">
        <w:rPr>
          <w:rFonts w:ascii="&amp;quot" w:eastAsia="Times New Roman" w:hAnsi="&amp;quot" w:cs="Times New Roman"/>
          <w:color w:val="000000"/>
          <w:sz w:val="24"/>
          <w:szCs w:val="24"/>
        </w:rPr>
        <w:t xml:space="preserve"> </w:t>
      </w:r>
    </w:p>
    <w:p w:rsidR="00813C36" w:rsidRPr="00813C36" w:rsidRDefault="00813C36" w:rsidP="00813C36">
      <w:pPr>
        <w:spacing w:after="0" w:line="264" w:lineRule="atLeast"/>
        <w:jc w:val="both"/>
        <w:textAlignment w:val="baseline"/>
        <w:rPr>
          <w:rFonts w:ascii="inherit" w:eastAsia="Times New Roman" w:hAnsi="inherit" w:cs="Times New Roman"/>
          <w:b/>
          <w:color w:val="000000"/>
          <w:sz w:val="32"/>
          <w:szCs w:val="32"/>
        </w:rPr>
      </w:pPr>
      <w:bookmarkStart w:id="0" w:name="101346"/>
      <w:bookmarkEnd w:id="0"/>
      <w:r w:rsidRPr="00813C36">
        <w:rPr>
          <w:rFonts w:ascii="inherit" w:eastAsia="Times New Roman" w:hAnsi="inherit" w:cs="Times New Roman"/>
          <w:b/>
          <w:color w:val="000000"/>
          <w:sz w:val="32"/>
          <w:szCs w:val="32"/>
        </w:rPr>
        <w:t>Статья 219. Социальные налоговые вычеты</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 w:name="003579"/>
      <w:bookmarkStart w:id="2" w:name="101347"/>
      <w:bookmarkEnd w:id="1"/>
      <w:bookmarkEnd w:id="2"/>
      <w:r w:rsidRPr="00813C36">
        <w:rPr>
          <w:rFonts w:ascii="inherit" w:eastAsia="Times New Roman" w:hAnsi="inherit" w:cs="Times New Roman"/>
          <w:color w:val="000000"/>
          <w:sz w:val="24"/>
          <w:szCs w:val="24"/>
        </w:rPr>
        <w:t xml:space="preserve">1. При определении размера налоговой базы в соответствии с </w:t>
      </w:r>
      <w:hyperlink r:id="rId7" w:anchor="101120" w:history="1">
        <w:r w:rsidRPr="00813C36">
          <w:rPr>
            <w:rFonts w:ascii="inherit" w:eastAsia="Times New Roman" w:hAnsi="inherit" w:cs="Times New Roman"/>
            <w:color w:val="005EA5"/>
            <w:sz w:val="24"/>
            <w:szCs w:val="24"/>
            <w:u w:val="single"/>
          </w:rPr>
          <w:t>пунктом 3 статьи 210</w:t>
        </w:r>
      </w:hyperlink>
      <w:r w:rsidRPr="00813C36">
        <w:rPr>
          <w:rFonts w:ascii="inherit" w:eastAsia="Times New Roman" w:hAnsi="inherit" w:cs="Times New Roman"/>
          <w:color w:val="000000"/>
          <w:sz w:val="24"/>
          <w:szCs w:val="24"/>
        </w:rPr>
        <w:t xml:space="preserve"> настоящего Кодекса налогоплательщик имеет право на получение следующих социальных налоговых вычетов:</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3" w:name="007284"/>
      <w:bookmarkStart w:id="4" w:name="101348"/>
      <w:bookmarkStart w:id="5" w:name="006975"/>
      <w:bookmarkStart w:id="6" w:name="006976"/>
      <w:bookmarkStart w:id="7" w:name="006977"/>
      <w:bookmarkStart w:id="8" w:name="006978"/>
      <w:bookmarkStart w:id="9" w:name="006979"/>
      <w:bookmarkStart w:id="10" w:name="006980"/>
      <w:bookmarkStart w:id="11" w:name="006981"/>
      <w:bookmarkEnd w:id="3"/>
      <w:bookmarkEnd w:id="4"/>
      <w:bookmarkEnd w:id="5"/>
      <w:bookmarkEnd w:id="6"/>
      <w:bookmarkEnd w:id="7"/>
      <w:bookmarkEnd w:id="8"/>
      <w:bookmarkEnd w:id="9"/>
      <w:bookmarkEnd w:id="10"/>
      <w:bookmarkEnd w:id="11"/>
      <w:r w:rsidRPr="00813C36">
        <w:rPr>
          <w:rFonts w:ascii="inherit" w:eastAsia="Times New Roman" w:hAnsi="inherit" w:cs="Times New Roman"/>
          <w:color w:val="000000"/>
          <w:sz w:val="24"/>
          <w:szCs w:val="24"/>
        </w:rPr>
        <w:t>1) в сумме доходов, перечисляемых налогоплательщиком в виде пожертвований:</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2" w:name="007285"/>
      <w:bookmarkEnd w:id="12"/>
      <w:r w:rsidRPr="00813C36">
        <w:rPr>
          <w:rFonts w:ascii="inherit" w:eastAsia="Times New Roman" w:hAnsi="inherit" w:cs="Times New Roman"/>
          <w:color w:val="000000"/>
          <w:sz w:val="24"/>
          <w:szCs w:val="24"/>
        </w:rPr>
        <w:t>благотворительным организациям;</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3" w:name="007286"/>
      <w:bookmarkEnd w:id="13"/>
      <w:r w:rsidRPr="00813C36">
        <w:rPr>
          <w:rFonts w:ascii="inherit" w:eastAsia="Times New Roman" w:hAnsi="inherit" w:cs="Times New Roman"/>
          <w:color w:val="000000"/>
          <w:sz w:val="24"/>
          <w:szCs w:val="24"/>
        </w:rP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4" w:name="007287"/>
      <w:bookmarkEnd w:id="14"/>
      <w:r w:rsidRPr="00813C36">
        <w:rPr>
          <w:rFonts w:ascii="inherit" w:eastAsia="Times New Roman" w:hAnsi="inherit" w:cs="Times New Roman"/>
          <w:color w:val="000000"/>
          <w:sz w:val="24"/>
          <w:szCs w:val="24"/>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5" w:name="007288"/>
      <w:bookmarkEnd w:id="15"/>
      <w:r w:rsidRPr="00813C36">
        <w:rPr>
          <w:rFonts w:ascii="inherit" w:eastAsia="Times New Roman" w:hAnsi="inherit" w:cs="Times New Roman"/>
          <w:color w:val="000000"/>
          <w:sz w:val="24"/>
          <w:szCs w:val="24"/>
        </w:rPr>
        <w:t>религиозным организациям на осуществление ими уставной деятельности;</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6" w:name="007289"/>
      <w:bookmarkEnd w:id="16"/>
      <w:r w:rsidRPr="00813C36">
        <w:rPr>
          <w:rFonts w:ascii="inherit" w:eastAsia="Times New Roman" w:hAnsi="inherit" w:cs="Times New Roman"/>
          <w:color w:val="000000"/>
          <w:sz w:val="24"/>
          <w:szCs w:val="24"/>
        </w:rPr>
        <w:t xml:space="preserve">некоммерческим организациям на формирование или пополнение целевого капитала, которые осуществляются в порядке, установленном Федеральным </w:t>
      </w:r>
      <w:hyperlink r:id="rId8" w:history="1">
        <w:r w:rsidRPr="00813C36">
          <w:rPr>
            <w:rFonts w:ascii="inherit" w:eastAsia="Times New Roman" w:hAnsi="inherit" w:cs="Times New Roman"/>
            <w:color w:val="005EA5"/>
            <w:sz w:val="24"/>
            <w:szCs w:val="24"/>
            <w:u w:val="single"/>
          </w:rPr>
          <w:t>законом</w:t>
        </w:r>
      </w:hyperlink>
      <w:r w:rsidRPr="00813C36">
        <w:rPr>
          <w:rFonts w:ascii="inherit" w:eastAsia="Times New Roman" w:hAnsi="inherit" w:cs="Times New Roman"/>
          <w:color w:val="000000"/>
          <w:sz w:val="24"/>
          <w:szCs w:val="24"/>
        </w:rPr>
        <w:t xml:space="preserve"> от 30 декабря 2006 года N 275-ФЗ "О порядке формирования и использования целевого капитала некоммерческих организаций".</w:t>
      </w:r>
    </w:p>
    <w:p w:rsidR="00813C36" w:rsidRPr="00813C36" w:rsidRDefault="00813C36" w:rsidP="00813C36">
      <w:pPr>
        <w:spacing w:after="0" w:line="264" w:lineRule="atLeast"/>
        <w:jc w:val="both"/>
        <w:textAlignment w:val="baseline"/>
        <w:rPr>
          <w:rFonts w:ascii="inherit" w:eastAsia="Times New Roman" w:hAnsi="inherit" w:cs="Times New Roman"/>
          <w:color w:val="000000"/>
          <w:sz w:val="24"/>
          <w:szCs w:val="24"/>
        </w:rPr>
      </w:pPr>
      <w:bookmarkStart w:id="17" w:name="016970"/>
      <w:bookmarkStart w:id="18" w:name="007290"/>
      <w:bookmarkEnd w:id="17"/>
      <w:bookmarkEnd w:id="18"/>
      <w:r w:rsidRPr="00813C36">
        <w:rPr>
          <w:rFonts w:ascii="inherit" w:eastAsia="Times New Roman" w:hAnsi="inherit" w:cs="Times New Roman"/>
          <w:color w:val="000000"/>
          <w:sz w:val="24"/>
          <w:szCs w:val="24"/>
        </w:rPr>
        <w:t xml:space="preserve">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 </w:t>
      </w:r>
      <w:proofErr w:type="gramStart"/>
      <w:r w:rsidRPr="00813C36">
        <w:rPr>
          <w:rFonts w:ascii="inherit" w:eastAsia="Times New Roman" w:hAnsi="inherit" w:cs="Times New Roman"/>
          <w:color w:val="000000"/>
          <w:sz w:val="24"/>
          <w:szCs w:val="24"/>
        </w:rPr>
        <w:t>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предельный размер вычета, установленный настоящим абзацем, может быть увеличен законом субъекта Российской Федерации до 30 процентов суммы дохода, полученного в налоговом периоде и подлежащего налогообложению.</w:t>
      </w:r>
      <w:proofErr w:type="gramEnd"/>
      <w:r w:rsidRPr="00813C36">
        <w:rPr>
          <w:rFonts w:ascii="inherit" w:eastAsia="Times New Roman" w:hAnsi="inherit" w:cs="Times New Roman"/>
          <w:color w:val="000000"/>
          <w:sz w:val="24"/>
          <w:szCs w:val="24"/>
        </w:rPr>
        <w:t xml:space="preserve"> Указанным законом субъекта Российской Федерации также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w:t>
      </w:r>
    </w:p>
    <w:p w:rsidR="00813C36" w:rsidRPr="00813C36" w:rsidRDefault="00813C36" w:rsidP="00813C36">
      <w:pPr>
        <w:spacing w:after="0" w:line="264" w:lineRule="atLeast"/>
        <w:jc w:val="both"/>
        <w:textAlignment w:val="baseline"/>
        <w:rPr>
          <w:ins w:id="19" w:author="Unknown"/>
          <w:rFonts w:ascii="inherit" w:eastAsia="Times New Roman" w:hAnsi="inherit" w:cs="Times New Roman"/>
          <w:color w:val="000000"/>
          <w:sz w:val="24"/>
          <w:szCs w:val="24"/>
        </w:rPr>
      </w:pPr>
      <w:bookmarkStart w:id="20" w:name="007291"/>
      <w:bookmarkEnd w:id="20"/>
      <w:proofErr w:type="gramStart"/>
      <w:ins w:id="21" w:author="Unknown">
        <w:r w:rsidRPr="00813C36">
          <w:rPr>
            <w:rFonts w:ascii="inherit" w:eastAsia="Times New Roman" w:hAnsi="inherit" w:cs="Times New Roman"/>
            <w:color w:val="000000"/>
            <w:sz w:val="24"/>
            <w:szCs w:val="24"/>
          </w:rPr>
          <w:t xml:space="preserve">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"https://legalacts.ru/doc/federalnyi-zakon-ot-30122006-n-275-fz-o/"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законом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от 30 декабря 2006 года</w:t>
        </w:r>
        <w:proofErr w:type="gramEnd"/>
        <w:r w:rsidRPr="00813C36">
          <w:rPr>
            <w:rFonts w:ascii="inherit" w:eastAsia="Times New Roman" w:hAnsi="inherit" w:cs="Times New Roman"/>
            <w:color w:val="000000"/>
            <w:sz w:val="24"/>
            <w:szCs w:val="24"/>
          </w:rPr>
          <w:t xml:space="preserve">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ins>
    </w:p>
    <w:p w:rsidR="00813C36" w:rsidRPr="00813C36" w:rsidRDefault="00813C36" w:rsidP="00813C36">
      <w:pPr>
        <w:spacing w:after="0" w:line="264" w:lineRule="atLeast"/>
        <w:jc w:val="both"/>
        <w:textAlignment w:val="baseline"/>
        <w:rPr>
          <w:ins w:id="22" w:author="Unknown"/>
          <w:rFonts w:ascii="inherit" w:eastAsia="Times New Roman" w:hAnsi="inherit" w:cs="Times New Roman"/>
          <w:color w:val="000000"/>
          <w:sz w:val="24"/>
          <w:szCs w:val="24"/>
        </w:rPr>
      </w:pPr>
      <w:bookmarkStart w:id="23" w:name="015051"/>
      <w:bookmarkStart w:id="24" w:name="003580"/>
      <w:bookmarkStart w:id="25" w:name="000005"/>
      <w:bookmarkStart w:id="26" w:name="101349"/>
      <w:bookmarkStart w:id="27" w:name="000192"/>
      <w:bookmarkStart w:id="28" w:name="003002"/>
      <w:bookmarkEnd w:id="23"/>
      <w:bookmarkEnd w:id="24"/>
      <w:bookmarkEnd w:id="25"/>
      <w:bookmarkEnd w:id="26"/>
      <w:bookmarkEnd w:id="27"/>
      <w:bookmarkEnd w:id="28"/>
      <w:proofErr w:type="gramStart"/>
      <w:ins w:id="29" w:author="Unknown">
        <w:r w:rsidRPr="00813C36">
          <w:rPr>
            <w:rFonts w:ascii="inherit" w:eastAsia="Times New Roman" w:hAnsi="inherit" w:cs="Times New Roman"/>
            <w:color w:val="000000"/>
            <w:sz w:val="24"/>
            <w:szCs w:val="24"/>
          </w:rPr>
          <w:lastRenderedPageBreak/>
          <w:t xml:space="preserve">2) в сумме, уплаченной налогоплательщиком в налоговом периоде за свое обучение в организациях, осуществляющих образовательную деятельность, - в размере фактически произведенных расходов на обучение с учетом ограничения, установленного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"003586"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пунктом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w:t>
        </w:r>
        <w:proofErr w:type="gramEnd"/>
        <w:r w:rsidRPr="00813C36">
          <w:rPr>
            <w:rFonts w:ascii="inherit" w:eastAsia="Times New Roman" w:hAnsi="inherit" w:cs="Times New Roman"/>
            <w:color w:val="000000"/>
            <w:sz w:val="24"/>
            <w:szCs w:val="24"/>
          </w:rPr>
          <w:t xml:space="preserve"> обучения в организациях, осуществляющих образовательную деятельность,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ins>
    </w:p>
    <w:p w:rsidR="00813C36" w:rsidRPr="00813C36" w:rsidRDefault="00813C36" w:rsidP="00813C36">
      <w:pPr>
        <w:spacing w:after="0" w:line="264" w:lineRule="atLeast"/>
        <w:jc w:val="both"/>
        <w:textAlignment w:val="baseline"/>
        <w:rPr>
          <w:ins w:id="30" w:author="Unknown"/>
          <w:rFonts w:ascii="inherit" w:eastAsia="Times New Roman" w:hAnsi="inherit" w:cs="Times New Roman"/>
          <w:color w:val="000000"/>
          <w:sz w:val="24"/>
          <w:szCs w:val="24"/>
        </w:rPr>
      </w:pPr>
      <w:bookmarkStart w:id="31" w:name="015052"/>
      <w:bookmarkStart w:id="32" w:name="003581"/>
      <w:bookmarkStart w:id="33" w:name="000006"/>
      <w:bookmarkEnd w:id="31"/>
      <w:bookmarkEnd w:id="32"/>
      <w:bookmarkEnd w:id="33"/>
      <w:ins w:id="34" w:author="Unknown">
        <w:r w:rsidRPr="00813C36">
          <w:rPr>
            <w:rFonts w:ascii="inherit" w:eastAsia="Times New Roman" w:hAnsi="inherit" w:cs="Times New Roman"/>
            <w:color w:val="000000"/>
            <w:sz w:val="24"/>
            <w:szCs w:val="24"/>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 осуществляющих образовательную деятельность.</w:t>
        </w:r>
      </w:ins>
    </w:p>
    <w:p w:rsidR="00813C36" w:rsidRPr="00813C36" w:rsidRDefault="00813C36" w:rsidP="00813C36">
      <w:pPr>
        <w:spacing w:after="0" w:line="264" w:lineRule="atLeast"/>
        <w:jc w:val="both"/>
        <w:textAlignment w:val="baseline"/>
        <w:rPr>
          <w:ins w:id="35" w:author="Unknown"/>
          <w:rFonts w:ascii="inherit" w:eastAsia="Times New Roman" w:hAnsi="inherit" w:cs="Times New Roman"/>
          <w:color w:val="000000"/>
          <w:sz w:val="24"/>
          <w:szCs w:val="24"/>
        </w:rPr>
      </w:pPr>
      <w:bookmarkStart w:id="36" w:name="015053"/>
      <w:bookmarkStart w:id="37" w:name="101350"/>
      <w:bookmarkEnd w:id="36"/>
      <w:bookmarkEnd w:id="37"/>
      <w:proofErr w:type="gramStart"/>
      <w:ins w:id="38" w:author="Unknown">
        <w:r w:rsidRPr="00813C36">
          <w:rPr>
            <w:rFonts w:ascii="inherit" w:eastAsia="Times New Roman" w:hAnsi="inherit" w:cs="Times New Roman"/>
            <w:color w:val="000000"/>
            <w:sz w:val="24"/>
            <w:szCs w:val="24"/>
          </w:rPr>
          <w:t>Указанный социальный налоговый вычет предоставляется при наличии у организации, осуществляющей образовательную деятельность, индивидуального предпринимателя (за исключением случаев осуществления индивидуальными предпринимателями образовательной деятельности непосредственно) лицензии на осуществление образовательной деятельности или при наличии у иностранной организации документа, подтверждающего статус организации, осуществляющей образовательную деятельность, либо при условии, что в едином государственном реестре индивидуальных предпринимателей содержатся сведения об осуществлении образовательной деятельности индивидуальным предпринимателем, осуществляющим</w:t>
        </w:r>
        <w:proofErr w:type="gramEnd"/>
        <w:r w:rsidRPr="00813C36">
          <w:rPr>
            <w:rFonts w:ascii="inherit" w:eastAsia="Times New Roman" w:hAnsi="inherit" w:cs="Times New Roman"/>
            <w:color w:val="000000"/>
            <w:sz w:val="24"/>
            <w:szCs w:val="24"/>
          </w:rPr>
          <w:t xml:space="preserve"> образовательную деятельность непосредственно, а также </w:t>
        </w:r>
        <w:proofErr w:type="gramStart"/>
        <w:r w:rsidRPr="00813C36">
          <w:rPr>
            <w:rFonts w:ascii="inherit" w:eastAsia="Times New Roman" w:hAnsi="inherit" w:cs="Times New Roman"/>
            <w:color w:val="000000"/>
            <w:sz w:val="24"/>
            <w:szCs w:val="24"/>
          </w:rPr>
          <w:t>представлении</w:t>
        </w:r>
        <w:proofErr w:type="gramEnd"/>
        <w:r w:rsidRPr="00813C36">
          <w:rPr>
            <w:rFonts w:ascii="inherit" w:eastAsia="Times New Roman" w:hAnsi="inherit" w:cs="Times New Roman"/>
            <w:color w:val="000000"/>
            <w:sz w:val="24"/>
            <w:szCs w:val="24"/>
          </w:rPr>
          <w:t xml:space="preserve"> налогоплательщиком документов, подтверждающих его фактические расходы за обучение.</w:t>
        </w:r>
      </w:ins>
    </w:p>
    <w:p w:rsidR="00813C36" w:rsidRPr="00813C36" w:rsidRDefault="00813C36" w:rsidP="00813C36">
      <w:pPr>
        <w:spacing w:after="0" w:line="264" w:lineRule="atLeast"/>
        <w:jc w:val="both"/>
        <w:textAlignment w:val="baseline"/>
        <w:rPr>
          <w:ins w:id="39" w:author="Unknown"/>
          <w:rFonts w:ascii="inherit" w:eastAsia="Times New Roman" w:hAnsi="inherit" w:cs="Times New Roman"/>
          <w:color w:val="000000"/>
          <w:sz w:val="24"/>
          <w:szCs w:val="24"/>
        </w:rPr>
      </w:pPr>
      <w:bookmarkStart w:id="40" w:name="015054"/>
      <w:bookmarkStart w:id="41" w:name="101351"/>
      <w:bookmarkEnd w:id="40"/>
      <w:bookmarkEnd w:id="41"/>
      <w:ins w:id="42" w:author="Unknown">
        <w:r w:rsidRPr="00813C36">
          <w:rPr>
            <w:rFonts w:ascii="inherit" w:eastAsia="Times New Roman" w:hAnsi="inherit" w:cs="Times New Roman"/>
            <w:color w:val="000000"/>
            <w:sz w:val="24"/>
            <w:szCs w:val="24"/>
          </w:rPr>
          <w:t>Социальный налоговый вычет предоставляется за период обучения указанных лиц в организации, осуществляющей образовательную деятельность, включая академический отпуск, оформленный в установленном порядке в процессе обучения.</w:t>
        </w:r>
      </w:ins>
    </w:p>
    <w:p w:rsidR="00813C36" w:rsidRPr="00813C36" w:rsidRDefault="00813C36" w:rsidP="00813C36">
      <w:pPr>
        <w:spacing w:after="0" w:line="264" w:lineRule="atLeast"/>
        <w:jc w:val="both"/>
        <w:textAlignment w:val="baseline"/>
        <w:rPr>
          <w:ins w:id="43" w:author="Unknown"/>
          <w:rFonts w:ascii="inherit" w:eastAsia="Times New Roman" w:hAnsi="inherit" w:cs="Times New Roman"/>
          <w:color w:val="000000"/>
          <w:sz w:val="24"/>
          <w:szCs w:val="24"/>
        </w:rPr>
      </w:pPr>
      <w:bookmarkStart w:id="44" w:name="003189"/>
      <w:bookmarkEnd w:id="44"/>
      <w:ins w:id="45" w:author="Unknown">
        <w:r w:rsidRPr="00813C36">
          <w:rPr>
            <w:rFonts w:ascii="inherit" w:eastAsia="Times New Roman" w:hAnsi="inherit" w:cs="Times New Roman"/>
            <w:color w:val="000000"/>
            <w:sz w:val="24"/>
            <w:szCs w:val="24"/>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ins>
    </w:p>
    <w:p w:rsidR="00813C36" w:rsidRPr="00813C36" w:rsidRDefault="00813C36" w:rsidP="00813C36">
      <w:pPr>
        <w:spacing w:after="0" w:line="264" w:lineRule="atLeast"/>
        <w:jc w:val="both"/>
        <w:textAlignment w:val="baseline"/>
        <w:rPr>
          <w:ins w:id="46" w:author="Unknown"/>
          <w:rFonts w:ascii="inherit" w:eastAsia="Times New Roman" w:hAnsi="inherit" w:cs="Times New Roman"/>
          <w:color w:val="000000"/>
          <w:sz w:val="24"/>
          <w:szCs w:val="24"/>
        </w:rPr>
      </w:pPr>
      <w:bookmarkStart w:id="47" w:name="015055"/>
      <w:bookmarkStart w:id="48" w:name="104620"/>
      <w:bookmarkEnd w:id="47"/>
      <w:bookmarkEnd w:id="48"/>
      <w:ins w:id="49" w:author="Unknown">
        <w:r w:rsidRPr="00813C36">
          <w:rPr>
            <w:rFonts w:ascii="inherit" w:eastAsia="Times New Roman" w:hAnsi="inherit" w:cs="Times New Roman"/>
            <w:color w:val="000000"/>
            <w:sz w:val="24"/>
            <w:szCs w:val="24"/>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организациях, осуществляющих образовательную деятельность;</w:t>
        </w:r>
      </w:ins>
    </w:p>
    <w:p w:rsidR="00813C36" w:rsidRPr="00813C36" w:rsidRDefault="00813C36" w:rsidP="00813C36">
      <w:pPr>
        <w:spacing w:after="0" w:line="264" w:lineRule="atLeast"/>
        <w:jc w:val="both"/>
        <w:textAlignment w:val="baseline"/>
        <w:rPr>
          <w:ins w:id="50" w:author="Unknown"/>
          <w:rFonts w:ascii="inherit" w:eastAsia="Times New Roman" w:hAnsi="inherit" w:cs="Times New Roman"/>
          <w:color w:val="000000"/>
          <w:sz w:val="24"/>
          <w:szCs w:val="24"/>
        </w:rPr>
      </w:pPr>
      <w:bookmarkStart w:id="51" w:name="017540"/>
      <w:bookmarkStart w:id="52" w:name="009274"/>
      <w:bookmarkStart w:id="53" w:name="101352"/>
      <w:bookmarkStart w:id="54" w:name="003582"/>
      <w:bookmarkStart w:id="55" w:name="003003"/>
      <w:bookmarkStart w:id="56" w:name="003583"/>
      <w:bookmarkStart w:id="57" w:name="101353"/>
      <w:bookmarkStart w:id="58" w:name="000193"/>
      <w:bookmarkStart w:id="59" w:name="003004"/>
      <w:bookmarkStart w:id="60" w:name="101354"/>
      <w:bookmarkStart w:id="61" w:name="003005"/>
      <w:bookmarkStart w:id="62" w:name="101355"/>
      <w:bookmarkStart w:id="63" w:name="003006"/>
      <w:bookmarkStart w:id="64" w:name="101356"/>
      <w:bookmarkStart w:id="65" w:name="00819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roofErr w:type="gramStart"/>
      <w:ins w:id="66" w:author="Unknown">
        <w:r w:rsidRPr="00813C36">
          <w:rPr>
            <w:rFonts w:ascii="inherit" w:eastAsia="Times New Roman" w:hAnsi="inherit" w:cs="Times New Roman"/>
            <w:color w:val="000000"/>
            <w:sz w:val="24"/>
            <w:szCs w:val="24"/>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w:t>
        </w:r>
        <w:proofErr w:type="gramEnd"/>
        <w:r w:rsidRPr="00813C36">
          <w:rPr>
            <w:rFonts w:ascii="inherit" w:eastAsia="Times New Roman" w:hAnsi="inherit" w:cs="Times New Roman"/>
            <w:color w:val="000000"/>
            <w:sz w:val="24"/>
            <w:szCs w:val="24"/>
          </w:rPr>
          <w:t>, назначенных им лечащим врачом и приобретаемых налогоплательщиком за счет собственных средств.</w:t>
        </w:r>
      </w:ins>
    </w:p>
    <w:p w:rsidR="00813C36" w:rsidRPr="00813C36" w:rsidRDefault="00813C36" w:rsidP="00813C36">
      <w:pPr>
        <w:spacing w:after="0" w:line="264" w:lineRule="atLeast"/>
        <w:jc w:val="both"/>
        <w:textAlignment w:val="baseline"/>
        <w:rPr>
          <w:ins w:id="67" w:author="Unknown"/>
          <w:rFonts w:ascii="inherit" w:eastAsia="Times New Roman" w:hAnsi="inherit" w:cs="Times New Roman"/>
          <w:color w:val="000000"/>
          <w:sz w:val="24"/>
          <w:szCs w:val="24"/>
        </w:rPr>
      </w:pPr>
      <w:bookmarkStart w:id="68" w:name="009275"/>
      <w:bookmarkStart w:id="69" w:name="008194"/>
      <w:bookmarkEnd w:id="68"/>
      <w:bookmarkEnd w:id="69"/>
      <w:proofErr w:type="gramStart"/>
      <w:ins w:id="70" w:author="Unknown">
        <w:r w:rsidRPr="00813C36">
          <w:rPr>
            <w:rFonts w:ascii="inherit" w:eastAsia="Times New Roman" w:hAnsi="inherit" w:cs="Times New Roman"/>
            <w:color w:val="000000"/>
            <w:sz w:val="24"/>
            <w:szCs w:val="24"/>
          </w:rPr>
          <w:t xml:space="preserve">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w:t>
        </w:r>
        <w:r w:rsidRPr="00813C36">
          <w:rPr>
            <w:rFonts w:ascii="inherit" w:eastAsia="Times New Roman" w:hAnsi="inherit" w:cs="Times New Roman"/>
            <w:color w:val="000000"/>
            <w:sz w:val="24"/>
            <w:szCs w:val="24"/>
          </w:rPr>
          <w:lastRenderedPageBreak/>
          <w:t>вида деятельности</w:t>
        </w:r>
        <w:proofErr w:type="gramEnd"/>
        <w:r w:rsidRPr="00813C36">
          <w:rPr>
            <w:rFonts w:ascii="inherit" w:eastAsia="Times New Roman" w:hAnsi="inherit" w:cs="Times New Roman"/>
            <w:color w:val="000000"/>
            <w:sz w:val="24"/>
            <w:szCs w:val="24"/>
          </w:rPr>
          <w:t xml:space="preserve">, </w:t>
        </w:r>
        <w:proofErr w:type="gramStart"/>
        <w:r w:rsidRPr="00813C36">
          <w:rPr>
            <w:rFonts w:ascii="inherit" w:eastAsia="Times New Roman" w:hAnsi="inherit" w:cs="Times New Roman"/>
            <w:color w:val="000000"/>
            <w:sz w:val="24"/>
            <w:szCs w:val="24"/>
          </w:rPr>
          <w:t>предусматривающим</w:t>
        </w:r>
        <w:proofErr w:type="gramEnd"/>
        <w:r w:rsidRPr="00813C36">
          <w:rPr>
            <w:rFonts w:ascii="inherit" w:eastAsia="Times New Roman" w:hAnsi="inherit" w:cs="Times New Roman"/>
            <w:color w:val="000000"/>
            <w:sz w:val="24"/>
            <w:szCs w:val="24"/>
          </w:rPr>
          <w:t xml:space="preserve"> оплату такими страховыми организациями исключительно медицинских услуг.</w:t>
        </w:r>
      </w:ins>
    </w:p>
    <w:p w:rsidR="00813C36" w:rsidRPr="00813C36" w:rsidRDefault="00813C36" w:rsidP="00813C36">
      <w:pPr>
        <w:spacing w:after="0" w:line="264" w:lineRule="atLeast"/>
        <w:jc w:val="both"/>
        <w:textAlignment w:val="baseline"/>
        <w:rPr>
          <w:ins w:id="71" w:author="Unknown"/>
          <w:rFonts w:ascii="inherit" w:eastAsia="Times New Roman" w:hAnsi="inherit" w:cs="Times New Roman"/>
          <w:color w:val="000000"/>
          <w:sz w:val="24"/>
          <w:szCs w:val="24"/>
        </w:rPr>
      </w:pPr>
      <w:bookmarkStart w:id="72" w:name="008195"/>
      <w:bookmarkEnd w:id="72"/>
      <w:ins w:id="73" w:author="Unknown">
        <w:r w:rsidRPr="00813C36">
          <w:rPr>
            <w:rFonts w:ascii="inherit" w:eastAsia="Times New Roman" w:hAnsi="inherit" w:cs="Times New Roman"/>
            <w:color w:val="000000"/>
            <w:sz w:val="24"/>
            <w:szCs w:val="24"/>
          </w:rPr>
          <w:t xml:space="preserve">Общая сумма социального налогового вычета, предусмотренного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"008193"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абзацами первым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"008194"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вторым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настоящего подпункта, принимается в размере фактически произведенных расходов, но с учетом ограничения, установленного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"005105"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пунктом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w:t>
        </w:r>
      </w:ins>
    </w:p>
    <w:p w:rsidR="00813C36" w:rsidRPr="00813C36" w:rsidRDefault="00813C36" w:rsidP="00813C36">
      <w:pPr>
        <w:spacing w:after="0" w:line="264" w:lineRule="atLeast"/>
        <w:jc w:val="both"/>
        <w:textAlignment w:val="baseline"/>
        <w:rPr>
          <w:ins w:id="74" w:author="Unknown"/>
          <w:rFonts w:ascii="inherit" w:eastAsia="Times New Roman" w:hAnsi="inherit" w:cs="Times New Roman"/>
          <w:color w:val="000000"/>
          <w:sz w:val="24"/>
          <w:szCs w:val="24"/>
        </w:rPr>
      </w:pPr>
      <w:bookmarkStart w:id="75" w:name="008196"/>
      <w:bookmarkEnd w:id="75"/>
      <w:ins w:id="76" w:author="Unknown">
        <w:r w:rsidRPr="00813C36">
          <w:rPr>
            <w:rFonts w:ascii="inherit" w:eastAsia="Times New Roman" w:hAnsi="inherit" w:cs="Times New Roman"/>
            <w:color w:val="000000"/>
            <w:sz w:val="24"/>
            <w:szCs w:val="24"/>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Перечень дорогостоящих видов лечения утверждается постановлением Правительства Российской Федерации.</w:t>
        </w:r>
      </w:ins>
    </w:p>
    <w:p w:rsidR="00813C36" w:rsidRPr="00813C36" w:rsidRDefault="00813C36" w:rsidP="00813C36">
      <w:pPr>
        <w:spacing w:after="0" w:line="264" w:lineRule="atLeast"/>
        <w:jc w:val="both"/>
        <w:textAlignment w:val="baseline"/>
        <w:rPr>
          <w:ins w:id="77" w:author="Unknown"/>
          <w:rFonts w:ascii="inherit" w:eastAsia="Times New Roman" w:hAnsi="inherit" w:cs="Times New Roman"/>
          <w:color w:val="000000"/>
          <w:sz w:val="24"/>
          <w:szCs w:val="24"/>
        </w:rPr>
      </w:pPr>
      <w:bookmarkStart w:id="78" w:name="009276"/>
      <w:bookmarkStart w:id="79" w:name="008197"/>
      <w:bookmarkEnd w:id="78"/>
      <w:bookmarkEnd w:id="79"/>
      <w:proofErr w:type="gramStart"/>
      <w:ins w:id="80" w:author="Unknown">
        <w:r w:rsidRPr="00813C36">
          <w:rPr>
            <w:rFonts w:ascii="inherit" w:eastAsia="Times New Roman" w:hAnsi="inherit" w:cs="Times New Roman"/>
            <w:color w:val="000000"/>
            <w:sz w:val="24"/>
            <w:szCs w:val="24"/>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w:t>
        </w:r>
        <w:proofErr w:type="gramEnd"/>
        <w:r w:rsidRPr="00813C36">
          <w:rPr>
            <w:rFonts w:ascii="inherit" w:eastAsia="Times New Roman" w:hAnsi="inherit" w:cs="Times New Roman"/>
            <w:color w:val="000000"/>
            <w:sz w:val="24"/>
            <w:szCs w:val="24"/>
          </w:rPr>
          <w:t xml:space="preserve"> взносов.</w:t>
        </w:r>
      </w:ins>
    </w:p>
    <w:p w:rsidR="00813C36" w:rsidRPr="00813C36" w:rsidRDefault="00813C36" w:rsidP="00813C36">
      <w:pPr>
        <w:spacing w:after="0" w:line="264" w:lineRule="atLeast"/>
        <w:jc w:val="both"/>
        <w:textAlignment w:val="baseline"/>
        <w:rPr>
          <w:ins w:id="81" w:author="Unknown"/>
          <w:rFonts w:ascii="inherit" w:eastAsia="Times New Roman" w:hAnsi="inherit" w:cs="Times New Roman"/>
          <w:color w:val="000000"/>
          <w:sz w:val="24"/>
          <w:szCs w:val="24"/>
        </w:rPr>
      </w:pPr>
      <w:bookmarkStart w:id="82" w:name="009277"/>
      <w:bookmarkStart w:id="83" w:name="008198"/>
      <w:bookmarkEnd w:id="82"/>
      <w:bookmarkEnd w:id="83"/>
      <w:ins w:id="84" w:author="Unknown">
        <w:r w:rsidRPr="00813C36">
          <w:rPr>
            <w:rFonts w:ascii="inherit" w:eastAsia="Times New Roman" w:hAnsi="inherit" w:cs="Times New Roman"/>
            <w:color w:val="000000"/>
            <w:sz w:val="24"/>
            <w:szCs w:val="24"/>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ins>
    </w:p>
    <w:p w:rsidR="00813C36" w:rsidRPr="00813C36" w:rsidRDefault="00813C36" w:rsidP="00813C36">
      <w:pPr>
        <w:spacing w:after="0" w:line="264" w:lineRule="atLeast"/>
        <w:jc w:val="both"/>
        <w:textAlignment w:val="baseline"/>
        <w:rPr>
          <w:ins w:id="85" w:author="Unknown"/>
          <w:rFonts w:ascii="inherit" w:eastAsia="Times New Roman" w:hAnsi="inherit" w:cs="Times New Roman"/>
          <w:color w:val="000000"/>
          <w:sz w:val="24"/>
          <w:szCs w:val="24"/>
        </w:rPr>
      </w:pPr>
      <w:bookmarkStart w:id="86" w:name="011280"/>
      <w:bookmarkStart w:id="87" w:name="009307"/>
      <w:bookmarkStart w:id="88" w:name="003584"/>
      <w:bookmarkEnd w:id="86"/>
      <w:bookmarkEnd w:id="87"/>
      <w:bookmarkEnd w:id="88"/>
      <w:proofErr w:type="gramStart"/>
      <w:ins w:id="89" w:author="Unknown">
        <w:r w:rsidRPr="00813C36">
          <w:rPr>
            <w:rFonts w:ascii="inherit" w:eastAsia="Times New Roman" w:hAnsi="inherit" w:cs="Times New Roman"/>
            <w:color w:val="000000"/>
            <w:sz w:val="24"/>
            <w:szCs w:val="24"/>
          </w:rPr>
          <w:t xml:space="preserve">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"https://legalacts.ru/kodeks/SK-RF/razdel-ii/glava-3/statja-14/" \l "100062"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кодексом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813C36">
          <w:rPr>
            <w:rFonts w:ascii="inherit" w:eastAsia="Times New Roman" w:hAnsi="inherit" w:cs="Times New Roman"/>
            <w:color w:val="000000"/>
            <w:sz w:val="24"/>
            <w:szCs w:val="24"/>
          </w:rPr>
          <w:t>неполнородных</w:t>
        </w:r>
        <w:proofErr w:type="spellEnd"/>
        <w:proofErr w:type="gramEnd"/>
        <w:r w:rsidRPr="00813C36">
          <w:rPr>
            <w:rFonts w:ascii="inherit" w:eastAsia="Times New Roman" w:hAnsi="inherit" w:cs="Times New Roman"/>
            <w:color w:val="000000"/>
            <w:sz w:val="24"/>
            <w:szCs w:val="24"/>
          </w:rPr>
          <w:t xml:space="preserve"> (</w:t>
        </w:r>
        <w:proofErr w:type="gramStart"/>
        <w:r w:rsidRPr="00813C36">
          <w:rPr>
            <w:rFonts w:ascii="inherit" w:eastAsia="Times New Roman" w:hAnsi="inherit" w:cs="Times New Roman"/>
            <w:color w:val="000000"/>
            <w:sz w:val="24"/>
            <w:szCs w:val="24"/>
          </w:rPr>
          <w:t>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w:t>
        </w:r>
        <w:proofErr w:type="gramEnd"/>
        <w:r w:rsidRPr="00813C36">
          <w:rPr>
            <w:rFonts w:ascii="inherit" w:eastAsia="Times New Roman" w:hAnsi="inherit" w:cs="Times New Roman"/>
            <w:color w:val="000000"/>
            <w:sz w:val="24"/>
            <w:szCs w:val="24"/>
          </w:rPr>
          <w:t xml:space="preserve"> </w:t>
        </w:r>
        <w:proofErr w:type="gramStart"/>
        <w:r w:rsidRPr="00813C36">
          <w:rPr>
            <w:rFonts w:ascii="inherit" w:eastAsia="Times New Roman" w:hAnsi="inherit" w:cs="Times New Roman"/>
            <w:color w:val="000000"/>
            <w:sz w:val="24"/>
            <w:szCs w:val="24"/>
          </w:rPr>
          <w:t>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w:t>
        </w:r>
        <w:proofErr w:type="gramEnd"/>
        <w:r w:rsidRPr="00813C36">
          <w:rPr>
            <w:rFonts w:ascii="inherit" w:eastAsia="Times New Roman" w:hAnsi="inherit" w:cs="Times New Roman"/>
            <w:color w:val="000000"/>
            <w:sz w:val="24"/>
            <w:szCs w:val="24"/>
          </w:rPr>
          <w:t xml:space="preserve"> (попечительством), - в размере фактически произведенных расходов с учетом ограничения, установленного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"003586"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пунктом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w:t>
        </w:r>
      </w:ins>
    </w:p>
    <w:p w:rsidR="00813C36" w:rsidRPr="00813C36" w:rsidRDefault="00813C36" w:rsidP="00813C36">
      <w:pPr>
        <w:spacing w:after="0" w:line="264" w:lineRule="atLeast"/>
        <w:jc w:val="both"/>
        <w:textAlignment w:val="baseline"/>
        <w:rPr>
          <w:ins w:id="90" w:author="Unknown"/>
          <w:rFonts w:ascii="inherit" w:eastAsia="Times New Roman" w:hAnsi="inherit" w:cs="Times New Roman"/>
          <w:color w:val="000000"/>
          <w:sz w:val="24"/>
          <w:szCs w:val="24"/>
        </w:rPr>
      </w:pPr>
      <w:bookmarkStart w:id="91" w:name="011281"/>
      <w:bookmarkStart w:id="92" w:name="003585"/>
      <w:bookmarkEnd w:id="91"/>
      <w:bookmarkEnd w:id="92"/>
      <w:ins w:id="93" w:author="Unknown">
        <w:r w:rsidRPr="00813C36">
          <w:rPr>
            <w:rFonts w:ascii="inherit" w:eastAsia="Times New Roman" w:hAnsi="inherit" w:cs="Times New Roman"/>
            <w:color w:val="000000"/>
            <w:sz w:val="24"/>
            <w:szCs w:val="24"/>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ins>
    </w:p>
    <w:p w:rsidR="00813C36" w:rsidRPr="00813C36" w:rsidRDefault="00813C36" w:rsidP="00813C36">
      <w:pPr>
        <w:spacing w:after="0" w:line="264" w:lineRule="atLeast"/>
        <w:jc w:val="both"/>
        <w:textAlignment w:val="baseline"/>
        <w:rPr>
          <w:ins w:id="94" w:author="Unknown"/>
          <w:rFonts w:ascii="inherit" w:eastAsia="Times New Roman" w:hAnsi="inherit" w:cs="Times New Roman"/>
          <w:color w:val="000000"/>
          <w:sz w:val="24"/>
          <w:szCs w:val="24"/>
        </w:rPr>
      </w:pPr>
      <w:bookmarkStart w:id="95" w:name="011866"/>
      <w:bookmarkStart w:id="96" w:name="003875"/>
      <w:bookmarkEnd w:id="95"/>
      <w:bookmarkEnd w:id="96"/>
      <w:ins w:id="97" w:author="Unknown">
        <w:r w:rsidRPr="00813C36">
          <w:rPr>
            <w:rFonts w:ascii="inherit" w:eastAsia="Times New Roman" w:hAnsi="inherit" w:cs="Times New Roman"/>
            <w:color w:val="000000"/>
            <w:sz w:val="24"/>
            <w:szCs w:val="24"/>
          </w:rPr>
          <w:t xml:space="preserve">5) в сумме уплаченных налогоплательщиком в налоговом периоде дополнительных страховых взносов на накопительную пенсию в соответствии с Федеральным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"https://legalacts.ru/doc/federalnyi-zakon-ot-30042008-n-56-fz-o/"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законом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"003587"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пунктом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w:t>
        </w:r>
      </w:ins>
    </w:p>
    <w:p w:rsidR="00813C36" w:rsidRPr="00813C36" w:rsidRDefault="00813C36" w:rsidP="00813C36">
      <w:pPr>
        <w:spacing w:after="0" w:line="264" w:lineRule="atLeast"/>
        <w:jc w:val="both"/>
        <w:textAlignment w:val="baseline"/>
        <w:rPr>
          <w:ins w:id="98" w:author="Unknown"/>
          <w:rFonts w:ascii="inherit" w:eastAsia="Times New Roman" w:hAnsi="inherit" w:cs="Times New Roman"/>
          <w:color w:val="000000"/>
          <w:sz w:val="24"/>
          <w:szCs w:val="24"/>
        </w:rPr>
      </w:pPr>
      <w:bookmarkStart w:id="99" w:name="011867"/>
      <w:bookmarkStart w:id="100" w:name="003876"/>
      <w:bookmarkEnd w:id="99"/>
      <w:bookmarkEnd w:id="100"/>
      <w:proofErr w:type="gramStart"/>
      <w:ins w:id="101" w:author="Unknown">
        <w:r w:rsidRPr="00813C36">
          <w:rPr>
            <w:rFonts w:ascii="inherit" w:eastAsia="Times New Roman" w:hAnsi="inherit" w:cs="Times New Roman"/>
            <w:color w:val="000000"/>
            <w:sz w:val="24"/>
            <w:szCs w:val="24"/>
          </w:rPr>
          <w:lastRenderedPageBreak/>
          <w:t xml:space="preserve">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"https://legalacts.ru/doc/federalnyi-zakon-ot-30042008-n-56-fz-o/"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законом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w:t>
        </w:r>
        <w:proofErr w:type="gramEnd"/>
        <w:r w:rsidRPr="00813C36">
          <w:rPr>
            <w:rFonts w:ascii="inherit" w:eastAsia="Times New Roman" w:hAnsi="inherit" w:cs="Times New Roman"/>
            <w:color w:val="000000"/>
            <w:sz w:val="24"/>
            <w:szCs w:val="24"/>
          </w:rPr>
          <w:t xml:space="preserve"> и перечисленных налоговым агентом по поручению налогоплательщика, по форме, утвержденной федеральным органом исполнительной власти, уполномоченным по контролю и надзору в области налогов и сборов;</w:t>
        </w:r>
      </w:ins>
    </w:p>
    <w:p w:rsidR="00813C36" w:rsidRPr="00813C36" w:rsidRDefault="00813C36" w:rsidP="00813C36">
      <w:pPr>
        <w:spacing w:after="0" w:line="264" w:lineRule="atLeast"/>
        <w:jc w:val="both"/>
        <w:textAlignment w:val="baseline"/>
        <w:rPr>
          <w:ins w:id="102" w:author="Unknown"/>
          <w:rFonts w:ascii="inherit" w:eastAsia="Times New Roman" w:hAnsi="inherit" w:cs="Times New Roman"/>
          <w:color w:val="000000"/>
          <w:sz w:val="24"/>
          <w:szCs w:val="24"/>
        </w:rPr>
      </w:pPr>
      <w:bookmarkStart w:id="103" w:name="013235"/>
      <w:bookmarkEnd w:id="103"/>
      <w:proofErr w:type="gramStart"/>
      <w:ins w:id="104" w:author="Unknown">
        <w:r w:rsidRPr="00813C36">
          <w:rPr>
            <w:rFonts w:ascii="inherit" w:eastAsia="Times New Roman" w:hAnsi="inherit" w:cs="Times New Roman"/>
            <w:color w:val="000000"/>
            <w:sz w:val="24"/>
            <w:szCs w:val="24"/>
          </w:rPr>
          <w:t xml:space="preserve">6)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"013236"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абзацем седьмым пункта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w:t>
        </w:r>
        <w:proofErr w:type="gramEnd"/>
      </w:ins>
    </w:p>
    <w:p w:rsidR="00813C36" w:rsidRPr="00813C36" w:rsidRDefault="00813C36" w:rsidP="00813C36">
      <w:pPr>
        <w:spacing w:after="0" w:line="264" w:lineRule="atLeast"/>
        <w:jc w:val="both"/>
        <w:textAlignment w:val="baseline"/>
        <w:rPr>
          <w:ins w:id="105" w:author="Unknown"/>
          <w:rFonts w:ascii="inherit" w:eastAsia="Times New Roman" w:hAnsi="inherit" w:cs="Times New Roman"/>
          <w:color w:val="000000"/>
          <w:sz w:val="24"/>
          <w:szCs w:val="24"/>
        </w:rPr>
      </w:pPr>
      <w:bookmarkStart w:id="106" w:name="011763"/>
      <w:bookmarkStart w:id="107" w:name="011868"/>
      <w:bookmarkStart w:id="108" w:name="011869"/>
      <w:bookmarkStart w:id="109" w:name="005105"/>
      <w:bookmarkStart w:id="110" w:name="003586"/>
      <w:bookmarkStart w:id="111" w:name="101357"/>
      <w:bookmarkStart w:id="112" w:name="011282"/>
      <w:bookmarkStart w:id="113" w:name="008199"/>
      <w:bookmarkStart w:id="114" w:name="004444"/>
      <w:bookmarkStart w:id="115" w:name="011283"/>
      <w:bookmarkStart w:id="116" w:name="009278"/>
      <w:bookmarkStart w:id="117" w:name="003877"/>
      <w:bookmarkStart w:id="118" w:name="003587"/>
      <w:bookmarkStart w:id="119" w:name="00444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ins w:id="120" w:author="Unknown">
        <w:r w:rsidRPr="00813C36">
          <w:rPr>
            <w:rFonts w:ascii="inherit" w:eastAsia="Times New Roman" w:hAnsi="inherit" w:cs="Times New Roman"/>
            <w:color w:val="000000"/>
            <w:sz w:val="24"/>
            <w:szCs w:val="24"/>
          </w:rPr>
          <w:t xml:space="preserve">2. Социальные налоговые вычеты, предусмотренные </w:t>
        </w:r>
        <w:r w:rsidRPr="00813C36">
          <w:rPr>
            <w:rFonts w:ascii="inherit" w:eastAsia="Times New Roman" w:hAnsi="inherit" w:cs="Times New Roman"/>
            <w:b/>
            <w:color w:val="000000"/>
            <w:sz w:val="24"/>
            <w:szCs w:val="24"/>
          </w:rPr>
          <w:fldChar w:fldCharType="begin"/>
        </w:r>
        <w:r w:rsidRPr="00813C36">
          <w:rPr>
            <w:rFonts w:ascii="inherit" w:eastAsia="Times New Roman" w:hAnsi="inherit" w:cs="Times New Roman"/>
            <w:b/>
            <w:color w:val="000000"/>
            <w:sz w:val="24"/>
            <w:szCs w:val="24"/>
          </w:rPr>
          <w:instrText xml:space="preserve"> HYPERLINK "https://legalacts.ru/kodeks/NK-RF-chast-2/razdel-viii/glava-23/statja-219/" \l "003579" </w:instrText>
        </w:r>
        <w:r w:rsidRPr="00813C36">
          <w:rPr>
            <w:rFonts w:ascii="inherit" w:eastAsia="Times New Roman" w:hAnsi="inherit" w:cs="Times New Roman"/>
            <w:b/>
            <w:color w:val="000000"/>
            <w:sz w:val="24"/>
            <w:szCs w:val="24"/>
          </w:rPr>
          <w:fldChar w:fldCharType="separate"/>
        </w:r>
        <w:r w:rsidRPr="00813C36">
          <w:rPr>
            <w:rFonts w:ascii="inherit" w:eastAsia="Times New Roman" w:hAnsi="inherit" w:cs="Times New Roman"/>
            <w:b/>
            <w:color w:val="005EA5"/>
            <w:sz w:val="24"/>
            <w:szCs w:val="24"/>
            <w:u w:val="single"/>
          </w:rPr>
          <w:t>пунктом 1</w:t>
        </w:r>
        <w:r w:rsidRPr="00813C36">
          <w:rPr>
            <w:rFonts w:ascii="inherit" w:eastAsia="Times New Roman" w:hAnsi="inherit" w:cs="Times New Roman"/>
            <w:b/>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предоставляются при подаче налоговой декларации в налоговый орган налогоплательщиком по окончании налогового периода, если иное не предусмотрено настоящим пунктом.</w:t>
        </w:r>
      </w:ins>
    </w:p>
    <w:p w:rsidR="00813C36" w:rsidRPr="00813C36" w:rsidRDefault="00813C36" w:rsidP="00813C36">
      <w:pPr>
        <w:spacing w:after="0" w:line="264" w:lineRule="atLeast"/>
        <w:jc w:val="both"/>
        <w:textAlignment w:val="baseline"/>
        <w:rPr>
          <w:ins w:id="121" w:author="Unknown"/>
          <w:rFonts w:ascii="inherit" w:eastAsia="Times New Roman" w:hAnsi="inherit" w:cs="Times New Roman"/>
          <w:color w:val="000000"/>
          <w:sz w:val="24"/>
          <w:szCs w:val="24"/>
        </w:rPr>
      </w:pPr>
      <w:bookmarkStart w:id="122" w:name="013877"/>
      <w:bookmarkStart w:id="123" w:name="011764"/>
      <w:bookmarkEnd w:id="122"/>
      <w:bookmarkEnd w:id="123"/>
      <w:proofErr w:type="gramStart"/>
      <w:ins w:id="124" w:author="Unknown">
        <w:r w:rsidRPr="00813C36">
          <w:rPr>
            <w:rFonts w:ascii="inherit" w:eastAsia="Times New Roman" w:hAnsi="inherit" w:cs="Times New Roman"/>
            <w:color w:val="000000"/>
            <w:sz w:val="24"/>
            <w:szCs w:val="24"/>
          </w:rPr>
          <w:t xml:space="preserve">Социальные налоговые вычеты, предусмотренные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b/>
            <w:color w:val="005EA5"/>
            <w:sz w:val="24"/>
            <w:szCs w:val="24"/>
            <w:u w:val="single"/>
          </w:rPr>
          <w:t>подпунктами</w:t>
        </w:r>
        <w:r w:rsidRPr="00813C36">
          <w:rPr>
            <w:rFonts w:ascii="inherit" w:eastAsia="Times New Roman" w:hAnsi="inherit" w:cs="Times New Roman"/>
            <w:color w:val="005EA5"/>
            <w:sz w:val="24"/>
            <w:szCs w:val="24"/>
            <w:u w:val="single"/>
          </w:rPr>
          <w:t xml:space="preserve">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"009274"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b/>
            <w:color w:val="005EA5"/>
            <w:sz w:val="24"/>
            <w:szCs w:val="24"/>
            <w:u w:val="single"/>
          </w:rPr>
          <w:t xml:space="preserve">3 </w:t>
        </w:r>
        <w:r w:rsidRPr="00813C36">
          <w:rPr>
            <w:rFonts w:ascii="inherit" w:eastAsia="Times New Roman" w:hAnsi="inherit" w:cs="Times New Roman"/>
            <w:color w:val="005EA5"/>
            <w:sz w:val="24"/>
            <w:szCs w:val="24"/>
            <w:u w:val="single"/>
          </w:rPr>
          <w:t>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и социальный налоговый вычет в сумме страховых взносов по договору (договорам) добровольного страхования жизни, предусмотренный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"011280"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подпунктом 4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"011763"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пункте</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 налоговый агент) при условии представления налогоплательщиком налоговому</w:t>
        </w:r>
        <w:proofErr w:type="gramEnd"/>
        <w:r w:rsidRPr="00813C36">
          <w:rPr>
            <w:rFonts w:ascii="inherit" w:eastAsia="Times New Roman" w:hAnsi="inherit" w:cs="Times New Roman"/>
            <w:color w:val="000000"/>
            <w:sz w:val="24"/>
            <w:szCs w:val="24"/>
          </w:rPr>
          <w:t xml:space="preserve">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документов, подтверждающих право на получение указанных социальных налоговых вычетов.</w:t>
        </w:r>
      </w:ins>
    </w:p>
    <w:p w:rsidR="00813C36" w:rsidRPr="00813C36" w:rsidRDefault="00813C36" w:rsidP="00813C36">
      <w:pPr>
        <w:spacing w:after="0" w:line="264" w:lineRule="atLeast"/>
        <w:jc w:val="both"/>
        <w:textAlignment w:val="baseline"/>
        <w:rPr>
          <w:ins w:id="125" w:author="Unknown"/>
          <w:rFonts w:ascii="inherit" w:eastAsia="Times New Roman" w:hAnsi="inherit" w:cs="Times New Roman"/>
          <w:color w:val="000000"/>
          <w:sz w:val="24"/>
          <w:szCs w:val="24"/>
        </w:rPr>
      </w:pPr>
      <w:bookmarkStart w:id="126" w:name="013878"/>
      <w:bookmarkStart w:id="127" w:name="011765"/>
      <w:bookmarkEnd w:id="126"/>
      <w:bookmarkEnd w:id="127"/>
      <w:proofErr w:type="gramStart"/>
      <w:ins w:id="128" w:author="Unknown">
        <w:r w:rsidRPr="00813C36">
          <w:rPr>
            <w:rFonts w:ascii="inherit" w:eastAsia="Times New Roman" w:hAnsi="inherit" w:cs="Times New Roman"/>
            <w:color w:val="000000"/>
            <w:sz w:val="24"/>
            <w:szCs w:val="24"/>
          </w:rPr>
          <w:t xml:space="preserve">Социальные налоговые вычеты, предусмотренные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подпунктами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"009274"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3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и социальный налоговый вычет в сумме страховых взносов по договору (договорам) добровольного страхования жизни, предусмотренный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"011280"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подпунктом 4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"011764"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абзацем вторым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настоящего пункта.</w:t>
        </w:r>
        <w:proofErr w:type="gramEnd"/>
      </w:ins>
    </w:p>
    <w:p w:rsidR="00813C36" w:rsidRPr="00813C36" w:rsidRDefault="00813C36" w:rsidP="00813C36">
      <w:pPr>
        <w:spacing w:after="0" w:line="264" w:lineRule="atLeast"/>
        <w:jc w:val="both"/>
        <w:textAlignment w:val="baseline"/>
        <w:rPr>
          <w:ins w:id="129" w:author="Unknown"/>
          <w:rFonts w:ascii="inherit" w:eastAsia="Times New Roman" w:hAnsi="inherit" w:cs="Times New Roman"/>
          <w:color w:val="000000"/>
          <w:sz w:val="24"/>
          <w:szCs w:val="24"/>
        </w:rPr>
      </w:pPr>
      <w:bookmarkStart w:id="130" w:name="013879"/>
      <w:bookmarkStart w:id="131" w:name="011766"/>
      <w:bookmarkEnd w:id="130"/>
      <w:bookmarkEnd w:id="131"/>
      <w:ins w:id="132" w:author="Unknown">
        <w:r w:rsidRPr="00813C36">
          <w:rPr>
            <w:rFonts w:ascii="inherit" w:eastAsia="Times New Roman" w:hAnsi="inherit" w:cs="Times New Roman"/>
            <w:color w:val="000000"/>
            <w:sz w:val="24"/>
            <w:szCs w:val="24"/>
          </w:rPr>
          <w:t>В случае</w:t>
        </w:r>
        <w:proofErr w:type="gramStart"/>
        <w:r w:rsidRPr="00813C36">
          <w:rPr>
            <w:rFonts w:ascii="inherit" w:eastAsia="Times New Roman" w:hAnsi="inherit" w:cs="Times New Roman"/>
            <w:color w:val="000000"/>
            <w:sz w:val="24"/>
            <w:szCs w:val="24"/>
          </w:rPr>
          <w:t>,</w:t>
        </w:r>
        <w:proofErr w:type="gramEnd"/>
        <w:r w:rsidRPr="00813C36">
          <w:rPr>
            <w:rFonts w:ascii="inherit" w:eastAsia="Times New Roman" w:hAnsi="inherit" w:cs="Times New Roman"/>
            <w:color w:val="000000"/>
            <w:sz w:val="24"/>
            <w:szCs w:val="24"/>
          </w:rPr>
          <w:t xml:space="preserve"> если после обращения налогоплательщика в установленном порядке к налоговому агенту за получением социальных налоговых вычетов, предусмотренных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подпунктами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"009274"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3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и социального налогового вычета в сумме страховых взносов по договору (договорам) добровольного страхования жизни, предусмотренного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"011280"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подпунктом 4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"https://legalacts.ru/kodeks/NK-RF-chast-2/razdel-viii/glava-23/statja-231/" \l "101520"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статьей 231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настоящего Кодекса.</w:t>
        </w:r>
      </w:ins>
    </w:p>
    <w:p w:rsidR="00813C36" w:rsidRPr="00813C36" w:rsidRDefault="00813C36" w:rsidP="00813C36">
      <w:pPr>
        <w:spacing w:after="0" w:line="264" w:lineRule="atLeast"/>
        <w:jc w:val="both"/>
        <w:textAlignment w:val="baseline"/>
        <w:rPr>
          <w:ins w:id="133" w:author="Unknown"/>
          <w:rFonts w:ascii="inherit" w:eastAsia="Times New Roman" w:hAnsi="inherit" w:cs="Times New Roman"/>
          <w:color w:val="000000"/>
          <w:sz w:val="24"/>
          <w:szCs w:val="24"/>
        </w:rPr>
      </w:pPr>
      <w:bookmarkStart w:id="134" w:name="013880"/>
      <w:bookmarkStart w:id="135" w:name="011767"/>
      <w:bookmarkEnd w:id="134"/>
      <w:bookmarkEnd w:id="135"/>
      <w:ins w:id="136" w:author="Unknown">
        <w:r w:rsidRPr="00813C36">
          <w:rPr>
            <w:rFonts w:ascii="inherit" w:eastAsia="Times New Roman" w:hAnsi="inherit" w:cs="Times New Roman"/>
            <w:color w:val="000000"/>
            <w:sz w:val="24"/>
            <w:szCs w:val="24"/>
          </w:rPr>
          <w:t>В случае</w:t>
        </w:r>
        <w:proofErr w:type="gramStart"/>
        <w:r w:rsidRPr="00813C36">
          <w:rPr>
            <w:rFonts w:ascii="inherit" w:eastAsia="Times New Roman" w:hAnsi="inherit" w:cs="Times New Roman"/>
            <w:color w:val="000000"/>
            <w:sz w:val="24"/>
            <w:szCs w:val="24"/>
          </w:rPr>
          <w:t>,</w:t>
        </w:r>
        <w:proofErr w:type="gramEnd"/>
        <w:r w:rsidRPr="00813C36">
          <w:rPr>
            <w:rFonts w:ascii="inherit" w:eastAsia="Times New Roman" w:hAnsi="inherit" w:cs="Times New Roman"/>
            <w:color w:val="000000"/>
            <w:sz w:val="24"/>
            <w:szCs w:val="24"/>
          </w:rPr>
          <w:t xml:space="preserve"> если в течение налогового периода социальные налоговые вычеты, предусмотренные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подпунктами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"009274"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3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и социальный налоговый вычет в сумме страховых взносов по договору (договорам) добровольного страхования </w:t>
        </w:r>
        <w:r w:rsidRPr="00813C36">
          <w:rPr>
            <w:rFonts w:ascii="inherit" w:eastAsia="Times New Roman" w:hAnsi="inherit" w:cs="Times New Roman"/>
            <w:color w:val="000000"/>
            <w:sz w:val="24"/>
            <w:szCs w:val="24"/>
          </w:rPr>
          <w:lastRenderedPageBreak/>
          <w:t xml:space="preserve">жизни, предусмотренный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"011280"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подпунктом 4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"011763"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абзацем первым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настоящего пункта.</w:t>
        </w:r>
      </w:ins>
    </w:p>
    <w:p w:rsidR="00813C36" w:rsidRPr="00813C36" w:rsidRDefault="00813C36" w:rsidP="00813C36">
      <w:pPr>
        <w:spacing w:after="0" w:line="264" w:lineRule="atLeast"/>
        <w:jc w:val="both"/>
        <w:textAlignment w:val="baseline"/>
        <w:rPr>
          <w:ins w:id="137" w:author="Unknown"/>
          <w:rFonts w:ascii="inherit" w:eastAsia="Times New Roman" w:hAnsi="inherit" w:cs="Times New Roman"/>
          <w:color w:val="000000"/>
          <w:sz w:val="24"/>
          <w:szCs w:val="24"/>
        </w:rPr>
      </w:pPr>
      <w:bookmarkStart w:id="138" w:name="013881"/>
      <w:bookmarkStart w:id="139" w:name="011768"/>
      <w:bookmarkEnd w:id="138"/>
      <w:bookmarkEnd w:id="139"/>
      <w:proofErr w:type="gramStart"/>
      <w:ins w:id="140" w:author="Unknown">
        <w:r w:rsidRPr="00813C36">
          <w:rPr>
            <w:rFonts w:ascii="inherit" w:eastAsia="Times New Roman" w:hAnsi="inherit" w:cs="Times New Roman"/>
            <w:color w:val="000000"/>
            <w:sz w:val="24"/>
            <w:szCs w:val="24"/>
          </w:rPr>
          <w:t xml:space="preserve">Социальные налоговые вычеты, предусмотренные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"011280"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подпунктами 4</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"011866"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5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"011280"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подпунктами 4</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и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"011866"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5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w:t>
        </w:r>
        <w:proofErr w:type="gramEnd"/>
        <w:r w:rsidRPr="00813C36">
          <w:rPr>
            <w:rFonts w:ascii="inherit" w:eastAsia="Times New Roman" w:hAnsi="inherit" w:cs="Times New Roman"/>
            <w:color w:val="000000"/>
            <w:sz w:val="24"/>
            <w:szCs w:val="24"/>
          </w:rPr>
          <w:t xml:space="preserve">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ins>
    </w:p>
    <w:p w:rsidR="00813C36" w:rsidRPr="00813C36" w:rsidRDefault="00813C36" w:rsidP="00813C36">
      <w:pPr>
        <w:spacing w:after="0" w:line="264" w:lineRule="atLeast"/>
        <w:jc w:val="both"/>
        <w:textAlignment w:val="baseline"/>
        <w:rPr>
          <w:ins w:id="141" w:author="Unknown"/>
          <w:rFonts w:ascii="inherit" w:eastAsia="Times New Roman" w:hAnsi="inherit" w:cs="Times New Roman"/>
          <w:color w:val="000000"/>
          <w:sz w:val="24"/>
          <w:szCs w:val="24"/>
        </w:rPr>
      </w:pPr>
      <w:bookmarkStart w:id="142" w:name="013882"/>
      <w:bookmarkStart w:id="143" w:name="013236"/>
      <w:bookmarkStart w:id="144" w:name="011769"/>
      <w:bookmarkEnd w:id="142"/>
      <w:bookmarkEnd w:id="143"/>
      <w:bookmarkEnd w:id="144"/>
      <w:proofErr w:type="gramStart"/>
      <w:ins w:id="145" w:author="Unknown">
        <w:r w:rsidRPr="00813C36">
          <w:rPr>
            <w:rFonts w:ascii="inherit" w:eastAsia="Times New Roman" w:hAnsi="inherit" w:cs="Times New Roman"/>
            <w:color w:val="000000"/>
            <w:sz w:val="24"/>
            <w:szCs w:val="24"/>
          </w:rPr>
          <w:t xml:space="preserve">Социальные налоговые вычеты, предусмотренные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подпунктами 2</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"013235"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6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(за исключением вычетов в размере расходов на обучение детей налогоплательщика, указанных в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"003580"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подпункте 2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и расходов на дорогостоящее лечение, указанных в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"https://legalacts.ru/kodeks/NK-RF-chast-2/razdel-viii/glava-23/statja-219/" \l "009274"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подпункте 3 пункта 1</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настоящей статьи), предоставляются в размере фактически произведенных расходов, но в совокупности не более 120 000 рублей за налоговый период.</w:t>
        </w:r>
        <w:proofErr w:type="gramEnd"/>
        <w:r w:rsidRPr="00813C36">
          <w:rPr>
            <w:rFonts w:ascii="inherit" w:eastAsia="Times New Roman" w:hAnsi="inherit" w:cs="Times New Roman"/>
            <w:color w:val="000000"/>
            <w:sz w:val="24"/>
            <w:szCs w:val="24"/>
          </w:rPr>
          <w:t xml:space="preserve"> </w:t>
        </w:r>
        <w:proofErr w:type="gramStart"/>
        <w:r w:rsidRPr="00813C36">
          <w:rPr>
            <w:rFonts w:ascii="inherit" w:eastAsia="Times New Roman" w:hAnsi="inherit" w:cs="Times New Roman"/>
            <w:color w:val="000000"/>
            <w:sz w:val="24"/>
            <w:szCs w:val="24"/>
          </w:rPr>
          <w:t xml:space="preserve">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w:t>
        </w:r>
        <w:r w:rsidRPr="00813C36">
          <w:rPr>
            <w:rFonts w:ascii="inherit" w:eastAsia="Times New Roman" w:hAnsi="inherit" w:cs="Times New Roman"/>
            <w:color w:val="000000"/>
            <w:sz w:val="24"/>
            <w:szCs w:val="24"/>
          </w:rPr>
          <w:fldChar w:fldCharType="begin"/>
        </w:r>
        <w:r w:rsidRPr="00813C36">
          <w:rPr>
            <w:rFonts w:ascii="inherit" w:eastAsia="Times New Roman" w:hAnsi="inherit" w:cs="Times New Roman"/>
            <w:color w:val="000000"/>
            <w:sz w:val="24"/>
            <w:szCs w:val="24"/>
          </w:rPr>
          <w:instrText xml:space="preserve"> HYPERLINK "https://legalacts.ru/doc/federalnyi-zakon-ot-30042008-n-56-fz-o/" \l "000031" </w:instrText>
        </w:r>
        <w:r w:rsidRPr="00813C36">
          <w:rPr>
            <w:rFonts w:ascii="inherit" w:eastAsia="Times New Roman" w:hAnsi="inherit" w:cs="Times New Roman"/>
            <w:color w:val="000000"/>
            <w:sz w:val="24"/>
            <w:szCs w:val="24"/>
          </w:rPr>
          <w:fldChar w:fldCharType="separate"/>
        </w:r>
        <w:r w:rsidRPr="00813C36">
          <w:rPr>
            <w:rFonts w:ascii="inherit" w:eastAsia="Times New Roman" w:hAnsi="inherit" w:cs="Times New Roman"/>
            <w:color w:val="005EA5"/>
            <w:sz w:val="24"/>
            <w:szCs w:val="24"/>
            <w:u w:val="single"/>
          </w:rPr>
          <w:t>законом</w:t>
        </w:r>
        <w:r w:rsidRPr="00813C36">
          <w:rPr>
            <w:rFonts w:ascii="inherit" w:eastAsia="Times New Roman" w:hAnsi="inherit" w:cs="Times New Roman"/>
            <w:color w:val="000000"/>
            <w:sz w:val="24"/>
            <w:szCs w:val="24"/>
          </w:rPr>
          <w:fldChar w:fldCharType="end"/>
        </w:r>
        <w:r w:rsidRPr="00813C36">
          <w:rPr>
            <w:rFonts w:ascii="inherit" w:eastAsia="Times New Roman" w:hAnsi="inherit" w:cs="Times New Roman"/>
            <w:color w:val="000000"/>
            <w:sz w:val="24"/>
            <w:szCs w:val="24"/>
          </w:rPr>
          <w:t xml:space="preserve"> "О</w:t>
        </w:r>
        <w:proofErr w:type="gramEnd"/>
        <w:r w:rsidRPr="00813C36">
          <w:rPr>
            <w:rFonts w:ascii="inherit" w:eastAsia="Times New Roman" w:hAnsi="inherit" w:cs="Times New Roman"/>
            <w:color w:val="000000"/>
            <w:sz w:val="24"/>
            <w:szCs w:val="24"/>
          </w:rPr>
          <w:t xml:space="preserve"> </w:t>
        </w:r>
        <w:proofErr w:type="gramStart"/>
        <w:r w:rsidRPr="00813C36">
          <w:rPr>
            <w:rFonts w:ascii="inherit" w:eastAsia="Times New Roman" w:hAnsi="inherit" w:cs="Times New Roman"/>
            <w:color w:val="000000"/>
            <w:sz w:val="24"/>
            <w:szCs w:val="24"/>
          </w:rPr>
          <w:t>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roofErr w:type="gramEnd"/>
      </w:ins>
    </w:p>
    <w:p w:rsidR="003C2E28" w:rsidRDefault="003C2E28"/>
    <w:sectPr w:rsidR="003C2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C36"/>
    <w:rsid w:val="003C2E28"/>
    <w:rsid w:val="0081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C3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13C36"/>
    <w:rPr>
      <w:color w:val="0000FF"/>
      <w:u w:val="single"/>
    </w:rPr>
  </w:style>
  <w:style w:type="paragraph" w:customStyle="1" w:styleId="pboth">
    <w:name w:val="pboth"/>
    <w:basedOn w:val="a"/>
    <w:rsid w:val="00813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974010">
      <w:bodyDiv w:val="1"/>
      <w:marLeft w:val="0"/>
      <w:marRight w:val="0"/>
      <w:marTop w:val="0"/>
      <w:marBottom w:val="0"/>
      <w:divBdr>
        <w:top w:val="none" w:sz="0" w:space="0" w:color="auto"/>
        <w:left w:val="none" w:sz="0" w:space="0" w:color="auto"/>
        <w:bottom w:val="none" w:sz="0" w:space="0" w:color="auto"/>
        <w:right w:val="none" w:sz="0" w:space="0" w:color="auto"/>
      </w:divBdr>
      <w:divsChild>
        <w:div w:id="1957524400">
          <w:marLeft w:val="0"/>
          <w:marRight w:val="0"/>
          <w:marTop w:val="0"/>
          <w:marBottom w:val="180"/>
          <w:divBdr>
            <w:top w:val="single" w:sz="4" w:space="6" w:color="E5E5E5"/>
            <w:left w:val="single" w:sz="4" w:space="9" w:color="E5E5E5"/>
            <w:bottom w:val="single" w:sz="4" w:space="6" w:color="E5E5E5"/>
            <w:right w:val="single" w:sz="4" w:space="9" w:color="E5E5E5"/>
          </w:divBdr>
        </w:div>
        <w:div w:id="130208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30122006-n-275-fz-o/" TargetMode="External"/><Relationship Id="rId3" Type="http://schemas.openxmlformats.org/officeDocument/2006/relationships/webSettings" Target="webSettings.xml"/><Relationship Id="rId7" Type="http://schemas.openxmlformats.org/officeDocument/2006/relationships/hyperlink" Target="https://legalacts.ru/kodeks/NK-RF-chast-2/razdel-viii/glava-23/statja-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kodeks/NK-RF-chast-2/razdel-viii/glava-23/" TargetMode="External"/><Relationship Id="rId5" Type="http://schemas.openxmlformats.org/officeDocument/2006/relationships/hyperlink" Target="https://legalacts.ru/kodeks/NK-RF-chast-2/razdel-viii/" TargetMode="External"/><Relationship Id="rId10" Type="http://schemas.openxmlformats.org/officeDocument/2006/relationships/theme" Target="theme/theme1.xml"/><Relationship Id="rId4" Type="http://schemas.openxmlformats.org/officeDocument/2006/relationships/hyperlink" Target="https://legalacts.ru/kodeks/NK-RF-chast-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3174</Words>
  <Characters>18095</Characters>
  <Application>Microsoft Office Word</Application>
  <DocSecurity>0</DocSecurity>
  <Lines>150</Lines>
  <Paragraphs>42</Paragraphs>
  <ScaleCrop>false</ScaleCrop>
  <Company>Reanimator Extreme Edition</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2020-08-17T09:16:00Z</dcterms:created>
  <dcterms:modified xsi:type="dcterms:W3CDTF">2020-08-17T09:22:00Z</dcterms:modified>
</cp:coreProperties>
</file>